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6F" w:rsidRPr="00320366" w:rsidRDefault="00A9271D" w:rsidP="00320366">
      <w:pPr>
        <w:spacing w:line="278" w:lineRule="exact"/>
        <w:ind w:firstLine="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  <w:r w:rsidRPr="00007EC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0056F" w:rsidRPr="0032036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(на фирменном бланке)</w:t>
      </w:r>
    </w:p>
    <w:p w:rsidR="0040056F" w:rsidRPr="00320366" w:rsidRDefault="0040056F" w:rsidP="00320366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320366" w:rsidRDefault="00320366" w:rsidP="00320366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40056F" w:rsidRPr="00320366" w:rsidRDefault="0040056F" w:rsidP="00320366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320366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Республиканское унитарное предприятие «Национальный центр электронных услуг»</w:t>
      </w:r>
    </w:p>
    <w:p w:rsidR="0040056F" w:rsidRPr="00320366" w:rsidRDefault="0040056F" w:rsidP="00320366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40056F" w:rsidRPr="00320366" w:rsidRDefault="0040056F" w:rsidP="00320366">
      <w:pPr>
        <w:autoSpaceDE w:val="0"/>
        <w:autoSpaceDN w:val="0"/>
        <w:adjustRightInd w:val="0"/>
        <w:spacing w:after="240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320366">
        <w:rPr>
          <w:rFonts w:ascii="Times New Roman" w:hAnsi="Times New Roman" w:cs="Times New Roman"/>
          <w:color w:val="auto"/>
          <w:sz w:val="30"/>
          <w:szCs w:val="30"/>
        </w:rPr>
        <w:t xml:space="preserve">Заявка </w:t>
      </w:r>
    </w:p>
    <w:p w:rsidR="0040056F" w:rsidRPr="00320366" w:rsidRDefault="0040056F" w:rsidP="009E5757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320366">
        <w:rPr>
          <w:rFonts w:ascii="Times New Roman" w:hAnsi="Times New Roman" w:cs="Times New Roman"/>
          <w:color w:val="auto"/>
          <w:sz w:val="30"/>
          <w:szCs w:val="30"/>
        </w:rPr>
        <w:t xml:space="preserve">на </w:t>
      </w:r>
      <w:r w:rsidRPr="0032036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оказание </w:t>
      </w:r>
      <w:r w:rsidR="00314959" w:rsidRPr="00320366">
        <w:rPr>
          <w:rFonts w:ascii="Times New Roman" w:hAnsi="Times New Roman" w:cs="Times New Roman"/>
          <w:color w:val="000000" w:themeColor="text1"/>
          <w:sz w:val="30"/>
          <w:szCs w:val="30"/>
        </w:rPr>
        <w:t>услуг по работе в тестовой среде модернизированной ОАИС</w:t>
      </w:r>
      <w:r w:rsidR="009E57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1396F" w:rsidRPr="00320366">
        <w:rPr>
          <w:rFonts w:ascii="Times New Roman" w:hAnsi="Times New Roman" w:cs="Times New Roman"/>
          <w:sz w:val="30"/>
          <w:szCs w:val="30"/>
        </w:rPr>
        <w:t>в</w:t>
      </w:r>
      <w:r w:rsidRPr="00320366">
        <w:rPr>
          <w:rFonts w:ascii="Times New Roman" w:hAnsi="Times New Roman" w:cs="Times New Roman"/>
          <w:sz w:val="30"/>
          <w:szCs w:val="30"/>
        </w:rPr>
        <w:t xml:space="preserve"> адрес республиканского унитарного предприятия «Национальный центр электронных услуг»</w:t>
      </w:r>
      <w:r w:rsidRPr="00320366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 xml:space="preserve"> ____________________________________________________________</w:t>
      </w:r>
    </w:p>
    <w:p w:rsidR="0040056F" w:rsidRPr="00320366" w:rsidRDefault="0040056F" w:rsidP="003203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320366">
        <w:rPr>
          <w:rFonts w:ascii="Times New Roman" w:hAnsi="Times New Roman" w:cs="Times New Roman"/>
          <w:sz w:val="30"/>
          <w:szCs w:val="30"/>
          <w:vertAlign w:val="superscript"/>
        </w:rPr>
        <w:t>наименование Потребителя</w:t>
      </w:r>
    </w:p>
    <w:p w:rsidR="0040056F" w:rsidRPr="00320366" w:rsidRDefault="0040056F" w:rsidP="003203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20366">
        <w:rPr>
          <w:rFonts w:ascii="Times New Roman" w:hAnsi="Times New Roman" w:cs="Times New Roman"/>
          <w:sz w:val="30"/>
          <w:szCs w:val="30"/>
        </w:rPr>
        <w:t>в лице ______________________________________________________, действующего на основании_____________________</w:t>
      </w:r>
      <w:r w:rsidR="00320366">
        <w:rPr>
          <w:rFonts w:ascii="Times New Roman" w:hAnsi="Times New Roman" w:cs="Times New Roman"/>
          <w:sz w:val="30"/>
          <w:szCs w:val="30"/>
        </w:rPr>
        <w:t xml:space="preserve"> </w:t>
      </w:r>
      <w:r w:rsidR="00CF4161" w:rsidRPr="00320366">
        <w:rPr>
          <w:rFonts w:ascii="Times New Roman" w:hAnsi="Times New Roman" w:cs="Times New Roman"/>
          <w:sz w:val="30"/>
          <w:szCs w:val="30"/>
        </w:rPr>
        <w:t>(далее – Потребитель)</w:t>
      </w:r>
      <w:r w:rsidRPr="00320366">
        <w:rPr>
          <w:rFonts w:ascii="Times New Roman" w:hAnsi="Times New Roman" w:cs="Times New Roman"/>
          <w:sz w:val="30"/>
          <w:szCs w:val="30"/>
        </w:rPr>
        <w:t>:</w:t>
      </w:r>
    </w:p>
    <w:p w:rsidR="0040056F" w:rsidRPr="00320366" w:rsidRDefault="0040056F" w:rsidP="00320366">
      <w:pPr>
        <w:ind w:firstLine="567"/>
        <w:jc w:val="both"/>
        <w:rPr>
          <w:rFonts w:ascii="Times New Roman" w:eastAsia="Dotum" w:hAnsi="Times New Roman" w:cs="Times New Roman"/>
          <w:color w:val="auto"/>
          <w:sz w:val="30"/>
          <w:szCs w:val="30"/>
          <w:shd w:val="clear" w:color="auto" w:fill="FFFFFF"/>
          <w:lang w:eastAsia="en-US"/>
        </w:rPr>
      </w:pPr>
    </w:p>
    <w:p w:rsidR="009E5757" w:rsidRDefault="009E5757" w:rsidP="00320366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320366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П</w:t>
      </w:r>
      <w:r w:rsidR="00CC3269" w:rsidRPr="00320366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одтверждает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 xml:space="preserve"> наличие:</w:t>
      </w:r>
    </w:p>
    <w:tbl>
      <w:tblPr>
        <w:tblStyle w:val="a8"/>
        <w:tblW w:w="9641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  <w:gridCol w:w="1278"/>
      </w:tblGrid>
      <w:tr w:rsidR="009E5757" w:rsidTr="009E5757">
        <w:tc>
          <w:tcPr>
            <w:tcW w:w="8363" w:type="dxa"/>
          </w:tcPr>
          <w:p w:rsidR="009E5757" w:rsidRDefault="009E5757" w:rsidP="009E5757">
            <w:pPr>
              <w:pStyle w:val="a6"/>
              <w:ind w:left="0" w:firstLine="750"/>
              <w:jc w:val="both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 xml:space="preserve">1.1. </w:t>
            </w:r>
            <w:r w:rsidRPr="009E575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 xml:space="preserve">подключенного </w:t>
            </w:r>
            <w:r w:rsidRPr="009E575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VPN-канала к сети НЦЭУ</w:t>
            </w:r>
            <w:r w:rsidRPr="009E575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 xml:space="preserve"> </w:t>
            </w:r>
          </w:p>
          <w:p w:rsidR="009E5757" w:rsidRPr="009E5757" w:rsidRDefault="009E5757" w:rsidP="009E5757">
            <w:pPr>
              <w:pStyle w:val="a6"/>
              <w:ind w:left="0" w:firstLine="750"/>
              <w:jc w:val="both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</w:p>
        </w:tc>
        <w:tc>
          <w:tcPr>
            <w:tcW w:w="1278" w:type="dxa"/>
            <w:vAlign w:val="center"/>
          </w:tcPr>
          <w:p w:rsidR="009E5757" w:rsidRDefault="009E5757" w:rsidP="009E5757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320366">
              <w:rPr>
                <w:rFonts w:ascii="Times New Roman" w:eastAsia="Times New Roman" w:hAnsi="Times New Roman" w:cs="Times New Roman"/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5FD3DE" wp14:editId="454FB4B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342900" cy="27622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C69784" id="Прямоугольник 5" o:spid="_x0000_s1026" style="position:absolute;margin-left:-.25pt;margin-top:.6pt;width:27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" filled="f" strokecolor="black [3213]" strokeweight="1pt"/>
                  </w:pict>
                </mc:Fallback>
              </mc:AlternateContent>
            </w:r>
          </w:p>
        </w:tc>
      </w:tr>
      <w:tr w:rsidR="009E5757" w:rsidTr="009E5757">
        <w:tc>
          <w:tcPr>
            <w:tcW w:w="8363" w:type="dxa"/>
          </w:tcPr>
          <w:p w:rsidR="009E5757" w:rsidRDefault="009E5757" w:rsidP="009E5757">
            <w:pPr>
              <w:ind w:firstLine="750"/>
              <w:jc w:val="both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 xml:space="preserve">1.2. </w:t>
            </w:r>
            <w:r w:rsidRPr="009E575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>стабильно</w:t>
            </w:r>
            <w:r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>го</w:t>
            </w:r>
            <w:r w:rsidRPr="009E575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 xml:space="preserve"> соединени</w:t>
            </w:r>
            <w:r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>я</w:t>
            </w:r>
            <w:r w:rsidRPr="009E575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 xml:space="preserve"> с сетью Интернет</w:t>
            </w:r>
            <w:r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 xml:space="preserve"> и</w:t>
            </w:r>
            <w:r w:rsidRPr="009E575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 xml:space="preserve"> установленного на персональном компьютере </w:t>
            </w:r>
            <w:proofErr w:type="spellStart"/>
            <w:r w:rsidRPr="009E575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>web</w:t>
            </w:r>
            <w:proofErr w:type="spellEnd"/>
            <w:r w:rsidRPr="009E575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>-браузера (</w:t>
            </w:r>
            <w:proofErr w:type="spellStart"/>
            <w:r w:rsidRPr="009E575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>Google</w:t>
            </w:r>
            <w:proofErr w:type="spellEnd"/>
            <w:r w:rsidRPr="009E575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9E575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>Chrome</w:t>
            </w:r>
            <w:proofErr w:type="spellEnd"/>
            <w:r w:rsidRPr="009E575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Pr="009E575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>Mozilla</w:t>
            </w:r>
            <w:proofErr w:type="spellEnd"/>
            <w:r w:rsidRPr="009E575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9E575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>Firefox</w:t>
            </w:r>
            <w:proofErr w:type="spellEnd"/>
            <w:r w:rsidRPr="009E575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Pr="009E575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>Apple</w:t>
            </w:r>
            <w:proofErr w:type="spellEnd"/>
            <w:r w:rsidRPr="009E575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9E575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>Safari</w:t>
            </w:r>
            <w:proofErr w:type="spellEnd"/>
            <w:r w:rsidRPr="009E575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Pr="009E575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>Microsoft</w:t>
            </w:r>
            <w:proofErr w:type="spellEnd"/>
            <w:r w:rsidRPr="009E575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9E575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>Edge</w:t>
            </w:r>
            <w:proofErr w:type="spellEnd"/>
            <w:r w:rsidRPr="009E5757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1278" w:type="dxa"/>
            <w:vAlign w:val="center"/>
          </w:tcPr>
          <w:p w:rsidR="009E5757" w:rsidRDefault="009E5757" w:rsidP="009E5757">
            <w:pPr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320366">
              <w:rPr>
                <w:rFonts w:ascii="Times New Roman" w:eastAsia="Times New Roman" w:hAnsi="Times New Roman" w:cs="Times New Roman"/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D43B0E" wp14:editId="71EA3D8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342900" cy="2762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11D2A7" id="Прямоугольник 1" o:spid="_x0000_s1026" style="position:absolute;margin-left:-.25pt;margin-top:.85pt;width:27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" filled="f" strokecolor="black [3213]" strokeweight="1pt"/>
                  </w:pict>
                </mc:Fallback>
              </mc:AlternateContent>
            </w:r>
          </w:p>
        </w:tc>
      </w:tr>
      <w:tr w:rsidR="009E5757" w:rsidTr="009E5757">
        <w:tc>
          <w:tcPr>
            <w:tcW w:w="8363" w:type="dxa"/>
          </w:tcPr>
          <w:p w:rsidR="009E5757" w:rsidRDefault="009E5757" w:rsidP="009E5757">
            <w:pPr>
              <w:ind w:firstLine="750"/>
              <w:jc w:val="both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 xml:space="preserve">1.3. </w:t>
            </w:r>
            <w:r w:rsidRPr="00320366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  <w:t xml:space="preserve">ключей </w:t>
            </w:r>
            <w:r w:rsidRPr="0032036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электронной цифровой подписи, изданных РУЦ ГосСУОК</w:t>
            </w:r>
          </w:p>
        </w:tc>
        <w:tc>
          <w:tcPr>
            <w:tcW w:w="1278" w:type="dxa"/>
            <w:vAlign w:val="center"/>
          </w:tcPr>
          <w:p w:rsidR="009E5757" w:rsidRDefault="009E5757" w:rsidP="009E575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320366">
              <w:rPr>
                <w:rFonts w:ascii="Times New Roman" w:eastAsia="Times New Roman" w:hAnsi="Times New Roman" w:cs="Times New Roman"/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46919F" wp14:editId="284D621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113665</wp:posOffset>
                      </wp:positionV>
                      <wp:extent cx="342900" cy="27622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46C3D9" id="Прямоугольник 6" o:spid="_x0000_s1026" style="position:absolute;margin-left:-.25pt;margin-top:8.95pt;width:27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</w:tr>
    </w:tbl>
    <w:p w:rsidR="009E5757" w:rsidRDefault="00CC3269" w:rsidP="009E5757">
      <w:pPr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320366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 xml:space="preserve"> </w:t>
      </w:r>
    </w:p>
    <w:p w:rsidR="00CC3269" w:rsidRDefault="00CC3269" w:rsidP="00320366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320366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просит предоставить следующие услуги:</w:t>
      </w:r>
    </w:p>
    <w:p w:rsidR="00320366" w:rsidRPr="00320366" w:rsidRDefault="00320366" w:rsidP="00320366">
      <w:pPr>
        <w:pStyle w:val="a6"/>
        <w:ind w:left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tbl>
      <w:tblPr>
        <w:tblStyle w:val="a8"/>
        <w:tblW w:w="921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9"/>
        <w:gridCol w:w="925"/>
      </w:tblGrid>
      <w:tr w:rsidR="00DA26DD" w:rsidRPr="00320366" w:rsidTr="009E5757">
        <w:tc>
          <w:tcPr>
            <w:tcW w:w="8289" w:type="dxa"/>
          </w:tcPr>
          <w:p w:rsidR="00DA26DD" w:rsidRPr="00320366" w:rsidRDefault="00DA26DD" w:rsidP="00737900">
            <w:pPr>
              <w:pStyle w:val="a6"/>
              <w:widowControl/>
              <w:numPr>
                <w:ilvl w:val="1"/>
                <w:numId w:val="3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32036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использование тестовой среды модернизированной ОАИС</w:t>
            </w:r>
            <w:r w:rsidRPr="00320366">
              <w:rPr>
                <w:sz w:val="30"/>
                <w:szCs w:val="30"/>
              </w:rPr>
              <w:t xml:space="preserve"> </w:t>
            </w:r>
            <w:r w:rsidR="0073790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при</w:t>
            </w:r>
            <w:r w:rsidR="003866E0" w:rsidRPr="0032036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32036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интеграции с АИС МВ;</w:t>
            </w:r>
          </w:p>
        </w:tc>
        <w:tc>
          <w:tcPr>
            <w:tcW w:w="925" w:type="dxa"/>
          </w:tcPr>
          <w:p w:rsidR="00DA26DD" w:rsidRPr="00320366" w:rsidRDefault="00DA26DD" w:rsidP="00320366">
            <w:pPr>
              <w:pStyle w:val="a6"/>
              <w:ind w:left="0" w:firstLine="709"/>
              <w:jc w:val="both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320366">
              <w:rPr>
                <w:rFonts w:ascii="Times New Roman" w:eastAsia="Times New Roman" w:hAnsi="Times New Roman" w:cs="Times New Roman"/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B90AAF" wp14:editId="44DBBED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69215</wp:posOffset>
                      </wp:positionV>
                      <wp:extent cx="342900" cy="2762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B8382E" id="Прямоугольник 2" o:spid="_x0000_s1026" style="position:absolute;margin-left:-.2pt;margin-top:5.45pt;width:27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</w:tr>
      <w:tr w:rsidR="00DA26DD" w:rsidRPr="00320366" w:rsidTr="009E5757">
        <w:tc>
          <w:tcPr>
            <w:tcW w:w="8289" w:type="dxa"/>
          </w:tcPr>
          <w:p w:rsidR="00DA26DD" w:rsidRPr="00320366" w:rsidRDefault="00DA26DD" w:rsidP="008A68B1">
            <w:pPr>
              <w:pStyle w:val="a6"/>
              <w:widowControl/>
              <w:numPr>
                <w:ilvl w:val="1"/>
                <w:numId w:val="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320366">
              <w:rPr>
                <w:rStyle w:val="1"/>
                <w:rFonts w:eastAsiaTheme="minorHAnsi"/>
                <w:color w:val="000000" w:themeColor="text1"/>
                <w:sz w:val="30"/>
                <w:szCs w:val="30"/>
              </w:rPr>
              <w:t xml:space="preserve"> </w:t>
            </w:r>
            <w:r w:rsidRPr="00320366">
              <w:rPr>
                <w:rStyle w:val="1"/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 xml:space="preserve">консультационно-техническая поддержка </w:t>
            </w:r>
            <w:r w:rsidR="008A68B1" w:rsidRPr="00C64C9A">
              <w:rPr>
                <w:rStyle w:val="1"/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Потребителей</w:t>
            </w:r>
            <w:r w:rsidRPr="00320366">
              <w:rPr>
                <w:rStyle w:val="2"/>
                <w:rFonts w:eastAsiaTheme="minorHAnsi"/>
                <w:b w:val="0"/>
                <w:color w:val="000000" w:themeColor="text1"/>
                <w:sz w:val="30"/>
                <w:szCs w:val="30"/>
              </w:rPr>
              <w:t>;</w:t>
            </w:r>
            <w:r w:rsidRPr="00320366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DA26DD" w:rsidRPr="00320366" w:rsidRDefault="00DA26DD" w:rsidP="00320366">
            <w:pPr>
              <w:pStyle w:val="a6"/>
              <w:ind w:left="0"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320366">
              <w:rPr>
                <w:rFonts w:ascii="Times New Roman" w:eastAsia="Times New Roman" w:hAnsi="Times New Roman" w:cs="Times New Roman"/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35A4E3" wp14:editId="4E035D5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10795</wp:posOffset>
                      </wp:positionV>
                      <wp:extent cx="342900" cy="2762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CE59AA" id="Прямоугольник 3" o:spid="_x0000_s1026" style="position:absolute;margin-left:.05pt;margin-top:.85pt;width:27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" filled="f" strokecolor="black [3213]" strokeweight="1pt"/>
                  </w:pict>
                </mc:Fallback>
              </mc:AlternateContent>
            </w:r>
          </w:p>
        </w:tc>
      </w:tr>
      <w:tr w:rsidR="00DA26DD" w:rsidRPr="00320366" w:rsidTr="009E5757">
        <w:tc>
          <w:tcPr>
            <w:tcW w:w="8289" w:type="dxa"/>
          </w:tcPr>
          <w:p w:rsidR="00DA26DD" w:rsidRPr="000555B1" w:rsidRDefault="00DA26DD" w:rsidP="009E5757">
            <w:pPr>
              <w:pStyle w:val="a6"/>
              <w:widowControl/>
              <w:numPr>
                <w:ilvl w:val="1"/>
                <w:numId w:val="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320366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тестирование СЭД/ИС в рамках интеграции с АИС МВ</w:t>
            </w:r>
            <w:r w:rsidR="009E5757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r w:rsidR="009E5757" w:rsidRPr="009E5757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(</w:t>
            </w:r>
            <w:r w:rsidR="009E5757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только </w:t>
            </w:r>
            <w:r w:rsidR="009E5757" w:rsidRPr="009E5757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для организаций, являющихся разработчиком ведомственной СЭД и (или) ИС)</w:t>
            </w:r>
            <w:r w:rsidRPr="00320366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; </w:t>
            </w:r>
          </w:p>
          <w:p w:rsidR="000555B1" w:rsidRPr="00320366" w:rsidRDefault="000555B1" w:rsidP="000555B1">
            <w:pPr>
              <w:pStyle w:val="a6"/>
              <w:widowControl/>
              <w:ind w:left="709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</w:p>
        </w:tc>
        <w:tc>
          <w:tcPr>
            <w:tcW w:w="925" w:type="dxa"/>
          </w:tcPr>
          <w:p w:rsidR="00DA26DD" w:rsidRPr="00320366" w:rsidRDefault="00DA26DD" w:rsidP="00320366">
            <w:pPr>
              <w:pStyle w:val="a6"/>
              <w:ind w:left="0" w:firstLine="709"/>
              <w:jc w:val="both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320366">
              <w:rPr>
                <w:rFonts w:ascii="Times New Roman" w:eastAsia="Times New Roman" w:hAnsi="Times New Roman" w:cs="Times New Roman"/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201037" wp14:editId="531B10B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342900" cy="2762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19CA58" id="Прямоугольник 4" o:spid="_x0000_s1026" style="position:absolute;margin-left:.05pt;margin-top:.35pt;width:27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" filled="f" strokecolor="black [3213]" strokeweight="1pt"/>
                  </w:pict>
                </mc:Fallback>
              </mc:AlternateContent>
            </w:r>
          </w:p>
        </w:tc>
      </w:tr>
      <w:tr w:rsidR="000555B1" w:rsidRPr="00320366" w:rsidTr="000555B1">
        <w:tc>
          <w:tcPr>
            <w:tcW w:w="9214" w:type="dxa"/>
            <w:gridSpan w:val="2"/>
          </w:tcPr>
          <w:p w:rsidR="000555B1" w:rsidRPr="009E5757" w:rsidRDefault="000555B1" w:rsidP="009E5757">
            <w:pPr>
              <w:pStyle w:val="a6"/>
              <w:spacing w:line="18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3C5AE2" w:rsidDel="00C64C9A" w:rsidRDefault="003C5AE2" w:rsidP="00320366">
      <w:pPr>
        <w:tabs>
          <w:tab w:val="left" w:pos="1513"/>
        </w:tabs>
        <w:ind w:right="20"/>
        <w:jc w:val="both"/>
        <w:rPr>
          <w:del w:id="1" w:author="Екатерина Толочко" w:date="2024-04-01T16:29:00Z"/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40056F" w:rsidRPr="00320366" w:rsidRDefault="0040056F" w:rsidP="00320366">
      <w:pPr>
        <w:tabs>
          <w:tab w:val="left" w:pos="1513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320366">
        <w:rPr>
          <w:rFonts w:ascii="Times New Roman" w:eastAsia="Times New Roman" w:hAnsi="Times New Roman" w:cs="Times New Roman"/>
          <w:color w:val="auto"/>
          <w:sz w:val="30"/>
          <w:szCs w:val="30"/>
        </w:rPr>
        <w:t>К настоящей Заявке прилагается информация о Потребителе (Приложение).</w:t>
      </w:r>
    </w:p>
    <w:p w:rsidR="0040056F" w:rsidRPr="00320366" w:rsidRDefault="0040056F" w:rsidP="0032036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320366" w:rsidRDefault="00320366" w:rsidP="00320366">
      <w:pPr>
        <w:tabs>
          <w:tab w:val="left" w:leader="underscore" w:pos="6552"/>
        </w:tabs>
        <w:spacing w:after="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u w:val="single"/>
          <w:lang w:eastAsia="en-US"/>
        </w:rPr>
      </w:pPr>
    </w:p>
    <w:p w:rsidR="0040056F" w:rsidRPr="00320366" w:rsidRDefault="00CF4161" w:rsidP="00320366">
      <w:pPr>
        <w:tabs>
          <w:tab w:val="left" w:leader="underscore" w:pos="6552"/>
        </w:tabs>
        <w:spacing w:after="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u w:val="single"/>
          <w:lang w:eastAsia="en-US"/>
        </w:rPr>
      </w:pPr>
      <w:r w:rsidRPr="00320366">
        <w:rPr>
          <w:rFonts w:ascii="Times New Roman" w:eastAsia="Times New Roman" w:hAnsi="Times New Roman" w:cs="Times New Roman"/>
          <w:color w:val="auto"/>
          <w:sz w:val="30"/>
          <w:szCs w:val="30"/>
          <w:u w:val="single"/>
          <w:lang w:eastAsia="en-US"/>
        </w:rPr>
        <w:t>________________________</w:t>
      </w:r>
      <w:r w:rsidR="0040056F" w:rsidRPr="00320366">
        <w:rPr>
          <w:rFonts w:ascii="Times New Roman" w:eastAsia="Times New Roman" w:hAnsi="Times New Roman" w:cs="Times New Roman"/>
          <w:color w:val="auto"/>
          <w:sz w:val="30"/>
          <w:szCs w:val="30"/>
          <w:u w:val="single"/>
          <w:lang w:eastAsia="en-US"/>
        </w:rPr>
        <w:t xml:space="preserve"> </w:t>
      </w:r>
      <w:r w:rsidRPr="00320366">
        <w:rPr>
          <w:rFonts w:ascii="Times New Roman" w:eastAsia="Times New Roman" w:hAnsi="Times New Roman" w:cs="Times New Roman"/>
          <w:color w:val="auto"/>
          <w:sz w:val="30"/>
          <w:szCs w:val="30"/>
          <w:u w:val="single"/>
          <w:lang w:eastAsia="en-US"/>
        </w:rPr>
        <w:t xml:space="preserve"> </w:t>
      </w:r>
      <w:r w:rsidR="0040056F" w:rsidRPr="00320366">
        <w:rPr>
          <w:rFonts w:ascii="Times New Roman" w:eastAsia="Times New Roman" w:hAnsi="Times New Roman" w:cs="Times New Roman"/>
          <w:color w:val="auto"/>
          <w:sz w:val="30"/>
          <w:szCs w:val="30"/>
          <w:u w:val="single"/>
          <w:lang w:eastAsia="en-US"/>
        </w:rPr>
        <w:t xml:space="preserve">        </w:t>
      </w:r>
      <w:r w:rsidR="0040056F" w:rsidRPr="00320366">
        <w:rPr>
          <w:rFonts w:ascii="Times New Roman" w:eastAsia="Times New Roman" w:hAnsi="Times New Roman" w:cs="Times New Roman"/>
          <w:color w:val="auto"/>
          <w:sz w:val="30"/>
          <w:szCs w:val="30"/>
          <w:u w:val="single"/>
          <w:lang w:eastAsia="en-US"/>
        </w:rPr>
        <w:tab/>
        <w:t>/__________________</w:t>
      </w:r>
    </w:p>
    <w:p w:rsidR="0040056F" w:rsidRPr="00320366" w:rsidRDefault="00CF4161" w:rsidP="00320366">
      <w:pPr>
        <w:spacing w:after="391"/>
        <w:ind w:firstLine="708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2036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(должность </w:t>
      </w:r>
      <w:proofErr w:type="gramStart"/>
      <w:r w:rsidRPr="0032036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руководителя)   </w:t>
      </w:r>
      <w:proofErr w:type="gramEnd"/>
      <w:r w:rsidRPr="0032036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                     </w:t>
      </w:r>
      <w:r w:rsidR="0040056F" w:rsidRPr="00320366">
        <w:rPr>
          <w:rFonts w:ascii="Times New Roman" w:hAnsi="Times New Roman" w:cs="Times New Roman"/>
          <w:bCs/>
          <w:color w:val="auto"/>
          <w:sz w:val="22"/>
          <w:szCs w:val="22"/>
        </w:rPr>
        <w:t>(подпись)</w:t>
      </w:r>
      <w:r w:rsidR="0040056F" w:rsidRPr="00320366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40056F" w:rsidRPr="00320366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40056F" w:rsidRPr="00320366">
        <w:rPr>
          <w:rFonts w:ascii="Times New Roman" w:hAnsi="Times New Roman" w:cs="Times New Roman"/>
          <w:bCs/>
          <w:color w:val="auto"/>
          <w:sz w:val="22"/>
          <w:szCs w:val="22"/>
        </w:rPr>
        <w:tab/>
        <w:t>ФИО</w:t>
      </w:r>
    </w:p>
    <w:p w:rsidR="0040056F" w:rsidRPr="00320366" w:rsidRDefault="0040056F" w:rsidP="00320366">
      <w:pPr>
        <w:tabs>
          <w:tab w:val="left" w:leader="underscore" w:pos="6552"/>
        </w:tabs>
        <w:spacing w:after="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u w:val="single"/>
          <w:lang w:eastAsia="en-US"/>
        </w:rPr>
      </w:pPr>
      <w:r w:rsidRPr="00320366">
        <w:rPr>
          <w:rFonts w:ascii="Times New Roman" w:eastAsia="Times New Roman" w:hAnsi="Times New Roman" w:cs="Times New Roman"/>
          <w:color w:val="auto"/>
          <w:sz w:val="30"/>
          <w:szCs w:val="30"/>
          <w:u w:val="single"/>
          <w:lang w:eastAsia="en-US"/>
        </w:rPr>
        <w:t xml:space="preserve">Главный бухгалтер         </w:t>
      </w:r>
      <w:r w:rsidRPr="00320366">
        <w:rPr>
          <w:rFonts w:ascii="Times New Roman" w:eastAsia="Times New Roman" w:hAnsi="Times New Roman" w:cs="Times New Roman"/>
          <w:color w:val="auto"/>
          <w:sz w:val="30"/>
          <w:szCs w:val="30"/>
          <w:u w:val="single"/>
          <w:lang w:eastAsia="en-US"/>
        </w:rPr>
        <w:tab/>
        <w:t>/__________________</w:t>
      </w:r>
    </w:p>
    <w:p w:rsidR="0040056F" w:rsidRPr="00320366" w:rsidRDefault="0040056F" w:rsidP="00320366">
      <w:pPr>
        <w:spacing w:after="391"/>
        <w:ind w:left="4248" w:firstLine="708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20366">
        <w:rPr>
          <w:rFonts w:ascii="Times New Roman" w:hAnsi="Times New Roman" w:cs="Times New Roman"/>
          <w:bCs/>
          <w:color w:val="auto"/>
          <w:sz w:val="22"/>
          <w:szCs w:val="22"/>
        </w:rPr>
        <w:t>(подпись)</w:t>
      </w:r>
      <w:r w:rsidRPr="00320366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320366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320366">
        <w:rPr>
          <w:rFonts w:ascii="Times New Roman" w:hAnsi="Times New Roman" w:cs="Times New Roman"/>
          <w:bCs/>
          <w:color w:val="auto"/>
          <w:sz w:val="22"/>
          <w:szCs w:val="22"/>
        </w:rPr>
        <w:tab/>
        <w:t>ФИО</w:t>
      </w:r>
    </w:p>
    <w:p w:rsidR="0040056F" w:rsidRPr="00320366" w:rsidRDefault="0040056F" w:rsidP="00320366">
      <w:pPr>
        <w:jc w:val="right"/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</w:pPr>
      <w:r w:rsidRPr="00320366">
        <w:rPr>
          <w:rFonts w:ascii="Times New Roman" w:hAnsi="Times New Roman" w:cs="Times New Roman"/>
          <w:color w:val="auto"/>
          <w:sz w:val="30"/>
          <w:lang w:eastAsia="ar-SA"/>
        </w:rPr>
        <w:br w:type="page"/>
      </w:r>
      <w:r w:rsidRPr="00320366">
        <w:rPr>
          <w:rFonts w:ascii="Times New Roman" w:hAnsi="Times New Roman" w:cs="Times New Roman"/>
          <w:color w:val="auto"/>
          <w:sz w:val="30"/>
          <w:szCs w:val="30"/>
          <w:lang w:eastAsia="ar-SA"/>
        </w:rPr>
        <w:lastRenderedPageBreak/>
        <w:t xml:space="preserve">Приложение </w:t>
      </w:r>
      <w:r w:rsidRPr="00320366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к Заявке</w:t>
      </w:r>
    </w:p>
    <w:p w:rsidR="0040056F" w:rsidRPr="00320366" w:rsidRDefault="0040056F" w:rsidP="00320366">
      <w:pPr>
        <w:ind w:left="4678" w:firstLine="709"/>
        <w:jc w:val="both"/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</w:pPr>
      <w:r w:rsidRPr="00320366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от «___</w:t>
      </w:r>
      <w:proofErr w:type="gramStart"/>
      <w:r w:rsidRPr="00320366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_»_</w:t>
      </w:r>
      <w:proofErr w:type="gramEnd"/>
      <w:r w:rsidRPr="00320366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___20___  № _____</w:t>
      </w:r>
    </w:p>
    <w:p w:rsidR="0040056F" w:rsidRPr="00320366" w:rsidRDefault="0040056F" w:rsidP="00320366">
      <w:pPr>
        <w:tabs>
          <w:tab w:val="left" w:pos="6990"/>
        </w:tabs>
        <w:ind w:firstLine="709"/>
        <w:jc w:val="both"/>
        <w:rPr>
          <w:rFonts w:ascii="Times New Roman" w:hAnsi="Times New Roman" w:cs="Times New Roman"/>
          <w:i/>
          <w:color w:val="auto"/>
          <w:sz w:val="30"/>
          <w:szCs w:val="30"/>
          <w:u w:val="single"/>
        </w:rPr>
      </w:pPr>
    </w:p>
    <w:p w:rsidR="0040056F" w:rsidRPr="00320366" w:rsidRDefault="0040056F" w:rsidP="00320366">
      <w:pPr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320366">
        <w:rPr>
          <w:rFonts w:ascii="Times New Roman" w:hAnsi="Times New Roman" w:cs="Times New Roman"/>
          <w:color w:val="auto"/>
          <w:sz w:val="30"/>
          <w:szCs w:val="30"/>
        </w:rPr>
        <w:t xml:space="preserve">Информация о Потребителе </w:t>
      </w:r>
    </w:p>
    <w:p w:rsidR="0040056F" w:rsidRPr="00320366" w:rsidRDefault="0040056F" w:rsidP="00320366">
      <w:pPr>
        <w:spacing w:after="120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  <w:r w:rsidRPr="00320366">
        <w:rPr>
          <w:rFonts w:ascii="Times New Roman" w:hAnsi="Times New Roman" w:cs="Times New Roman"/>
          <w:color w:val="auto"/>
          <w:sz w:val="30"/>
          <w:szCs w:val="30"/>
          <w:lang w:eastAsia="ar-SA"/>
        </w:rPr>
        <w:t>(заполняется разборчиво, печатным шрифтом)</w:t>
      </w:r>
    </w:p>
    <w:p w:rsidR="0040056F" w:rsidRPr="00320366" w:rsidRDefault="0040056F" w:rsidP="00320366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3898"/>
        <w:gridCol w:w="2625"/>
      </w:tblGrid>
      <w:tr w:rsidR="0040056F" w:rsidRPr="00320366" w:rsidTr="00B71E7F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40056F" w:rsidRPr="00320366" w:rsidRDefault="0040056F" w:rsidP="00320366">
            <w:pPr>
              <w:pStyle w:val="a6"/>
              <w:widowControl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0366">
              <w:rPr>
                <w:rFonts w:ascii="Times New Roman" w:hAnsi="Times New Roman" w:cs="Times New Roman"/>
                <w:b/>
              </w:rPr>
              <w:t>Общие сведения о Потребителе</w:t>
            </w:r>
          </w:p>
        </w:tc>
      </w:tr>
      <w:tr w:rsidR="0040056F" w:rsidRPr="00320366" w:rsidTr="00320366">
        <w:trPr>
          <w:jc w:val="center"/>
        </w:trPr>
        <w:tc>
          <w:tcPr>
            <w:tcW w:w="2822" w:type="dxa"/>
            <w:shd w:val="clear" w:color="auto" w:fill="auto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203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Информация</w:t>
            </w:r>
          </w:p>
        </w:tc>
        <w:tc>
          <w:tcPr>
            <w:tcW w:w="3898" w:type="dxa"/>
            <w:tcBorders>
              <w:right w:val="single" w:sz="4" w:space="0" w:color="FFFFFF" w:themeColor="background1"/>
            </w:tcBorders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203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Заполняется Потребителем</w:t>
            </w:r>
          </w:p>
        </w:tc>
        <w:tc>
          <w:tcPr>
            <w:tcW w:w="2625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0056F" w:rsidRPr="00320366" w:rsidTr="00320366">
        <w:trPr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203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Полное наименование</w:t>
            </w:r>
          </w:p>
        </w:tc>
        <w:tc>
          <w:tcPr>
            <w:tcW w:w="3898" w:type="dxa"/>
            <w:tcBorders>
              <w:right w:val="single" w:sz="4" w:space="0" w:color="FFFFFF" w:themeColor="background1"/>
            </w:tcBorders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056F" w:rsidRPr="00320366" w:rsidTr="00320366">
        <w:trPr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203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3898" w:type="dxa"/>
            <w:tcBorders>
              <w:right w:val="single" w:sz="4" w:space="0" w:color="FFFFFF" w:themeColor="background1"/>
            </w:tcBorders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056F" w:rsidRPr="00320366" w:rsidTr="00320366">
        <w:trPr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203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3898" w:type="dxa"/>
            <w:tcBorders>
              <w:right w:val="single" w:sz="4" w:space="0" w:color="FFFFFF" w:themeColor="background1"/>
            </w:tcBorders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056F" w:rsidRPr="00320366" w:rsidTr="00320366">
        <w:trPr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203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Адрес - почтовый</w:t>
            </w:r>
          </w:p>
        </w:tc>
        <w:tc>
          <w:tcPr>
            <w:tcW w:w="3898" w:type="dxa"/>
            <w:tcBorders>
              <w:right w:val="single" w:sz="4" w:space="0" w:color="FFFFFF" w:themeColor="background1"/>
            </w:tcBorders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056F" w:rsidRPr="00320366" w:rsidTr="00320366">
        <w:trPr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203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Адрес – юридический</w:t>
            </w:r>
          </w:p>
        </w:tc>
        <w:tc>
          <w:tcPr>
            <w:tcW w:w="3898" w:type="dxa"/>
            <w:tcBorders>
              <w:right w:val="single" w:sz="4" w:space="0" w:color="FFFFFF" w:themeColor="background1"/>
            </w:tcBorders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056F" w:rsidRPr="00320366" w:rsidTr="00320366">
        <w:trPr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203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Телефон </w:t>
            </w:r>
          </w:p>
        </w:tc>
        <w:tc>
          <w:tcPr>
            <w:tcW w:w="3898" w:type="dxa"/>
            <w:tcBorders>
              <w:right w:val="single" w:sz="4" w:space="0" w:color="FFFFFF" w:themeColor="background1"/>
            </w:tcBorders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056F" w:rsidRPr="00320366" w:rsidTr="00320366">
        <w:trPr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203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Факс</w:t>
            </w:r>
          </w:p>
        </w:tc>
        <w:tc>
          <w:tcPr>
            <w:tcW w:w="3898" w:type="dxa"/>
            <w:tcBorders>
              <w:right w:val="single" w:sz="4" w:space="0" w:color="FFFFFF" w:themeColor="background1"/>
            </w:tcBorders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056F" w:rsidRPr="00320366" w:rsidTr="00320366">
        <w:trPr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203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898" w:type="dxa"/>
            <w:tcBorders>
              <w:right w:val="single" w:sz="4" w:space="0" w:color="FFFFFF" w:themeColor="background1"/>
            </w:tcBorders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056F" w:rsidRPr="00320366" w:rsidTr="00320366">
        <w:trPr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203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898" w:type="dxa"/>
            <w:tcBorders>
              <w:right w:val="single" w:sz="4" w:space="0" w:color="FFFFFF" w:themeColor="background1"/>
            </w:tcBorders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056F" w:rsidRPr="00320366" w:rsidTr="00320366">
        <w:trPr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203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 СЭД</w:t>
            </w:r>
            <w:r w:rsidR="0094101C" w:rsidRPr="003203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/ИС</w:t>
            </w:r>
          </w:p>
        </w:tc>
        <w:tc>
          <w:tcPr>
            <w:tcW w:w="3898" w:type="dxa"/>
            <w:tcBorders>
              <w:right w:val="single" w:sz="4" w:space="0" w:color="FFFFFF" w:themeColor="background1"/>
            </w:tcBorders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056F" w:rsidRPr="00320366" w:rsidTr="00320366">
        <w:trPr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203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Версия программного продукта</w:t>
            </w:r>
          </w:p>
        </w:tc>
        <w:tc>
          <w:tcPr>
            <w:tcW w:w="3898" w:type="dxa"/>
            <w:tcBorders>
              <w:right w:val="single" w:sz="4" w:space="0" w:color="FFFFFF" w:themeColor="background1"/>
            </w:tcBorders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0056F" w:rsidRPr="00320366" w:rsidRDefault="0040056F" w:rsidP="00320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056F" w:rsidRPr="00320366" w:rsidTr="00B71E7F">
        <w:trPr>
          <w:trHeight w:val="435"/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40056F" w:rsidRPr="00320366" w:rsidRDefault="0040056F" w:rsidP="00320366">
            <w:pPr>
              <w:pStyle w:val="a6"/>
              <w:widowControl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0366">
              <w:rPr>
                <w:rFonts w:ascii="Times New Roman" w:hAnsi="Times New Roman" w:cs="Times New Roman"/>
                <w:b/>
              </w:rPr>
              <w:t>Банковские реквизиты</w:t>
            </w:r>
          </w:p>
        </w:tc>
      </w:tr>
      <w:tr w:rsidR="0040056F" w:rsidRPr="00320366" w:rsidTr="00B71E7F">
        <w:trPr>
          <w:trHeight w:val="543"/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40056F" w:rsidRPr="00320366" w:rsidRDefault="0040056F" w:rsidP="00320366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2036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523" w:type="dxa"/>
            <w:gridSpan w:val="2"/>
            <w:vAlign w:val="center"/>
          </w:tcPr>
          <w:p w:rsidR="0040056F" w:rsidRPr="00320366" w:rsidRDefault="0040056F" w:rsidP="00320366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40056F" w:rsidRPr="00320366" w:rsidTr="00B71E7F">
        <w:trPr>
          <w:trHeight w:val="543"/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40056F" w:rsidRPr="00320366" w:rsidRDefault="0040056F" w:rsidP="00320366">
            <w:pPr>
              <w:pStyle w:val="a6"/>
              <w:widowControl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0366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40056F" w:rsidRPr="00320366" w:rsidTr="00B71E7F">
        <w:trPr>
          <w:trHeight w:val="543"/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40056F" w:rsidRPr="00320366" w:rsidRDefault="0040056F" w:rsidP="00320366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2036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Должность и ФИО </w:t>
            </w:r>
            <w:r w:rsidR="00314959" w:rsidRPr="0032036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лица</w:t>
            </w:r>
            <w:r w:rsidRPr="0032036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 подписывающего договор</w:t>
            </w:r>
          </w:p>
        </w:tc>
        <w:tc>
          <w:tcPr>
            <w:tcW w:w="6523" w:type="dxa"/>
            <w:gridSpan w:val="2"/>
            <w:vAlign w:val="center"/>
          </w:tcPr>
          <w:p w:rsidR="0040056F" w:rsidRPr="00320366" w:rsidRDefault="0040056F" w:rsidP="00320366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056F" w:rsidRPr="00320366" w:rsidTr="00B71E7F">
        <w:trPr>
          <w:trHeight w:val="543"/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40056F" w:rsidRPr="00320366" w:rsidRDefault="0040056F" w:rsidP="00320366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2036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Документ, подтверждающий полномочия </w:t>
            </w:r>
            <w:r w:rsidR="00314959" w:rsidRPr="0032036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лица, подписывающего договор</w:t>
            </w:r>
          </w:p>
        </w:tc>
        <w:tc>
          <w:tcPr>
            <w:tcW w:w="6523" w:type="dxa"/>
            <w:gridSpan w:val="2"/>
            <w:vAlign w:val="center"/>
          </w:tcPr>
          <w:p w:rsidR="0040056F" w:rsidRPr="00320366" w:rsidRDefault="0040056F" w:rsidP="00320366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056F" w:rsidRPr="00320366" w:rsidTr="00B71E7F">
        <w:trPr>
          <w:trHeight w:val="543"/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40056F" w:rsidRPr="00320366" w:rsidRDefault="0040056F" w:rsidP="00320366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2036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Контактное лицо по вопросам заключения и ведения договоров</w:t>
            </w:r>
          </w:p>
        </w:tc>
        <w:tc>
          <w:tcPr>
            <w:tcW w:w="6523" w:type="dxa"/>
            <w:gridSpan w:val="2"/>
            <w:vAlign w:val="center"/>
          </w:tcPr>
          <w:p w:rsidR="0040056F" w:rsidRPr="00320366" w:rsidRDefault="0040056F" w:rsidP="00320366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056F" w:rsidRPr="00320366" w:rsidTr="00B71E7F">
        <w:trPr>
          <w:trHeight w:val="543"/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40056F" w:rsidRPr="00320366" w:rsidRDefault="0040056F" w:rsidP="00320366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2036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Контактное лицо по вопросам взаиморасчётов</w:t>
            </w:r>
          </w:p>
        </w:tc>
        <w:tc>
          <w:tcPr>
            <w:tcW w:w="6523" w:type="dxa"/>
            <w:gridSpan w:val="2"/>
            <w:vAlign w:val="center"/>
          </w:tcPr>
          <w:p w:rsidR="0040056F" w:rsidRPr="00320366" w:rsidRDefault="0040056F" w:rsidP="00320366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056F" w:rsidRPr="00007ECE" w:rsidTr="00B71E7F">
        <w:trPr>
          <w:trHeight w:val="543"/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40056F" w:rsidRPr="00007ECE" w:rsidRDefault="0040056F" w:rsidP="00320366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2036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Тех</w:t>
            </w:r>
            <w:r w:rsidR="00CF4161" w:rsidRPr="0032036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нические </w:t>
            </w:r>
            <w:r w:rsidRPr="0032036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спец</w:t>
            </w:r>
            <w:r w:rsidR="00CF4161" w:rsidRPr="0032036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иалисты</w:t>
            </w:r>
          </w:p>
        </w:tc>
        <w:tc>
          <w:tcPr>
            <w:tcW w:w="6523" w:type="dxa"/>
            <w:gridSpan w:val="2"/>
            <w:vAlign w:val="center"/>
          </w:tcPr>
          <w:p w:rsidR="0040056F" w:rsidRPr="00007ECE" w:rsidRDefault="0040056F" w:rsidP="00320366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0056F" w:rsidRPr="00007ECE" w:rsidRDefault="0040056F" w:rsidP="00320366">
      <w:pPr>
        <w:rPr>
          <w:rFonts w:ascii="Times New Roman" w:hAnsi="Times New Roman" w:cs="Times New Roman"/>
          <w:color w:val="FF0000"/>
        </w:rPr>
      </w:pPr>
    </w:p>
    <w:sectPr w:rsidR="0040056F" w:rsidRPr="00007ECE" w:rsidSect="008A5ADF">
      <w:headerReference w:type="default" r:id="rId7"/>
      <w:pgSz w:w="11909" w:h="16838"/>
      <w:pgMar w:top="851" w:right="1049" w:bottom="567" w:left="1072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0E9" w:rsidRDefault="00AF20E9">
      <w:r>
        <w:separator/>
      </w:r>
    </w:p>
  </w:endnote>
  <w:endnote w:type="continuationSeparator" w:id="0">
    <w:p w:rsidR="00AF20E9" w:rsidRDefault="00AF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0E9" w:rsidRDefault="00AF20E9">
      <w:r>
        <w:separator/>
      </w:r>
    </w:p>
  </w:footnote>
  <w:footnote w:type="continuationSeparator" w:id="0">
    <w:p w:rsidR="00AF20E9" w:rsidRDefault="00AF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88047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C5DED" w:rsidRPr="00424A8C" w:rsidRDefault="003E7729">
        <w:pPr>
          <w:pStyle w:val="a4"/>
          <w:jc w:val="center"/>
          <w:rPr>
            <w:sz w:val="26"/>
            <w:szCs w:val="26"/>
          </w:rPr>
        </w:pPr>
        <w:r w:rsidRPr="00424A8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24A8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24A8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A68B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424A8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C5DED" w:rsidRDefault="00AF20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4CF"/>
    <w:multiLevelType w:val="multilevel"/>
    <w:tmpl w:val="8B5854A6"/>
    <w:lvl w:ilvl="0">
      <w:start w:val="1"/>
      <w:numFmt w:val="decimal"/>
      <w:lvlText w:val="%1."/>
      <w:lvlJc w:val="left"/>
      <w:pPr>
        <w:ind w:left="187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" w15:restartNumberingAfterBreak="0">
    <w:nsid w:val="170F4527"/>
    <w:multiLevelType w:val="hybridMultilevel"/>
    <w:tmpl w:val="4246FAC2"/>
    <w:lvl w:ilvl="0" w:tplc="02303FF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F264C85"/>
    <w:multiLevelType w:val="hybridMultilevel"/>
    <w:tmpl w:val="101EA7D4"/>
    <w:lvl w:ilvl="0" w:tplc="F70C34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136B8"/>
    <w:multiLevelType w:val="multilevel"/>
    <w:tmpl w:val="8B5854A6"/>
    <w:lvl w:ilvl="0">
      <w:start w:val="1"/>
      <w:numFmt w:val="decimal"/>
      <w:lvlText w:val="%1."/>
      <w:lvlJc w:val="left"/>
      <w:pPr>
        <w:ind w:left="187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4" w15:restartNumberingAfterBreak="0">
    <w:nsid w:val="5C1E219E"/>
    <w:multiLevelType w:val="hybridMultilevel"/>
    <w:tmpl w:val="991AE24C"/>
    <w:lvl w:ilvl="0" w:tplc="0DE69DD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0CF3A48"/>
    <w:multiLevelType w:val="hybridMultilevel"/>
    <w:tmpl w:val="9A36B50C"/>
    <w:lvl w:ilvl="0" w:tplc="E214BA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37A0F88"/>
    <w:multiLevelType w:val="multilevel"/>
    <w:tmpl w:val="8B5854A6"/>
    <w:lvl w:ilvl="0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7" w15:restartNumberingAfterBreak="0">
    <w:nsid w:val="6C34456C"/>
    <w:multiLevelType w:val="multilevel"/>
    <w:tmpl w:val="8B5854A6"/>
    <w:lvl w:ilvl="0">
      <w:start w:val="1"/>
      <w:numFmt w:val="decimal"/>
      <w:lvlText w:val="%1."/>
      <w:lvlJc w:val="left"/>
      <w:pPr>
        <w:ind w:left="187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катерина Толочко">
    <w15:presenceInfo w15:providerId="AD" w15:userId="S-1-5-21-532466831-1538133071-3325057785-39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56F"/>
    <w:rsid w:val="000555B1"/>
    <w:rsid w:val="000D417A"/>
    <w:rsid w:val="00103F42"/>
    <w:rsid w:val="001144C6"/>
    <w:rsid w:val="0011516D"/>
    <w:rsid w:val="00120105"/>
    <w:rsid w:val="001325D6"/>
    <w:rsid w:val="00144341"/>
    <w:rsid w:val="00182683"/>
    <w:rsid w:val="00314959"/>
    <w:rsid w:val="00320366"/>
    <w:rsid w:val="003866E0"/>
    <w:rsid w:val="003C5AE2"/>
    <w:rsid w:val="003E7729"/>
    <w:rsid w:val="003F6E53"/>
    <w:rsid w:val="0040056F"/>
    <w:rsid w:val="005E53A6"/>
    <w:rsid w:val="0061396F"/>
    <w:rsid w:val="006B181A"/>
    <w:rsid w:val="006D757C"/>
    <w:rsid w:val="00737900"/>
    <w:rsid w:val="00757A7E"/>
    <w:rsid w:val="007706AF"/>
    <w:rsid w:val="008A68B1"/>
    <w:rsid w:val="008B00B0"/>
    <w:rsid w:val="00920ABA"/>
    <w:rsid w:val="0094101C"/>
    <w:rsid w:val="009760C4"/>
    <w:rsid w:val="009D6ED0"/>
    <w:rsid w:val="009E5757"/>
    <w:rsid w:val="00A43206"/>
    <w:rsid w:val="00A82D30"/>
    <w:rsid w:val="00A9271D"/>
    <w:rsid w:val="00AE34A3"/>
    <w:rsid w:val="00AF20E9"/>
    <w:rsid w:val="00B5731C"/>
    <w:rsid w:val="00C64C9A"/>
    <w:rsid w:val="00CB7E56"/>
    <w:rsid w:val="00CC3269"/>
    <w:rsid w:val="00CF4161"/>
    <w:rsid w:val="00D24AA8"/>
    <w:rsid w:val="00D46EDF"/>
    <w:rsid w:val="00DA26DD"/>
    <w:rsid w:val="00DF5229"/>
    <w:rsid w:val="00E73482"/>
    <w:rsid w:val="00E80356"/>
    <w:rsid w:val="00F82174"/>
    <w:rsid w:val="00F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FEF6D-9C32-48B0-BF50-4324118E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0056F"/>
    <w:pPr>
      <w:widowControl w:val="0"/>
      <w:ind w:firstLine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0056F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0056F"/>
    <w:rPr>
      <w:rFonts w:eastAsia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 (2) + Не полужирный"/>
    <w:basedOn w:val="a0"/>
    <w:rsid w:val="004005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">
    <w:name w:val="Основной текст5"/>
    <w:basedOn w:val="a"/>
    <w:link w:val="a3"/>
    <w:rsid w:val="0040056F"/>
    <w:pPr>
      <w:shd w:val="clear" w:color="auto" w:fill="FFFFFF"/>
      <w:spacing w:line="326" w:lineRule="exact"/>
      <w:ind w:hanging="10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unhideWhenUsed/>
    <w:rsid w:val="00400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056F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40056F"/>
    <w:pPr>
      <w:ind w:left="720"/>
      <w:contextualSpacing/>
    </w:pPr>
  </w:style>
  <w:style w:type="paragraph" w:customStyle="1" w:styleId="a7">
    <w:name w:val="ТТ Знак Знак Знак Знак Знак Знак Знак Знак Знак"/>
    <w:basedOn w:val="a"/>
    <w:rsid w:val="0040056F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table" w:styleId="a8">
    <w:name w:val="Table Grid"/>
    <w:basedOn w:val="a1"/>
    <w:uiPriority w:val="39"/>
    <w:rsid w:val="0040056F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F416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416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4161"/>
    <w:rPr>
      <w:rFonts w:ascii="Courier New" w:eastAsia="Courier New" w:hAnsi="Courier New" w:cs="Courier New"/>
      <w:color w:val="000000"/>
      <w:sz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416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4161"/>
    <w:rPr>
      <w:rFonts w:ascii="Courier New" w:eastAsia="Courier New" w:hAnsi="Courier New" w:cs="Courier New"/>
      <w:b/>
      <w:bCs/>
      <w:color w:val="000000"/>
      <w:sz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CF41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F4161"/>
    <w:rPr>
      <w:rFonts w:ascii="Segoe UI" w:eastAsia="Courier New" w:hAnsi="Segoe UI" w:cs="Segoe UI"/>
      <w:color w:val="000000"/>
      <w:sz w:val="18"/>
      <w:szCs w:val="18"/>
      <w:lang w:val="ru-RU" w:eastAsia="ru-RU"/>
    </w:rPr>
  </w:style>
  <w:style w:type="character" w:styleId="af0">
    <w:name w:val="Hyperlink"/>
    <w:rsid w:val="00E73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Толочко</dc:creator>
  <cp:keywords/>
  <dc:description/>
  <cp:lastModifiedBy>Майя Енделадзе</cp:lastModifiedBy>
  <cp:revision>2</cp:revision>
  <dcterms:created xsi:type="dcterms:W3CDTF">2024-04-15T08:00:00Z</dcterms:created>
  <dcterms:modified xsi:type="dcterms:W3CDTF">2024-04-15T08:00:00Z</dcterms:modified>
</cp:coreProperties>
</file>